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99B8" w14:textId="1A97D612" w:rsidR="00C973EA" w:rsidRDefault="006304A9" w:rsidP="001770C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Elsternwick Park Nature Reserve</w:t>
      </w:r>
      <w:r w:rsidR="007E729B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4967" w:rsidRPr="001770C8">
        <w:rPr>
          <w:rFonts w:ascii="Arial" w:hAnsi="Arial" w:cs="Arial"/>
          <w:b/>
          <w:color w:val="000000" w:themeColor="text1"/>
          <w:sz w:val="24"/>
          <w:szCs w:val="24"/>
        </w:rPr>
        <w:t>Committee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of Management</w:t>
      </w:r>
      <w:r w:rsidR="007B7341" w:rsidRPr="001770C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C173E3" w:rsidRPr="001770C8">
        <w:rPr>
          <w:rFonts w:ascii="Arial" w:hAnsi="Arial" w:cs="Arial"/>
          <w:b/>
          <w:color w:val="000000" w:themeColor="text1"/>
          <w:sz w:val="24"/>
          <w:szCs w:val="24"/>
        </w:rPr>
        <w:t>Expression of Interest</w:t>
      </w:r>
    </w:p>
    <w:p w14:paraId="4DFC38C5" w14:textId="77777777" w:rsidR="006304A9" w:rsidRPr="001770C8" w:rsidRDefault="006304A9" w:rsidP="001770C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D21DAA" w14:textId="4EDC3EC4" w:rsidR="006304A9" w:rsidRP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commentRangeStart w:id="0"/>
      <w:r w:rsidRPr="006304A9">
        <w:rPr>
          <w:rFonts w:ascii="Arial" w:hAnsi="Arial" w:cs="Arial"/>
          <w:color w:val="000000" w:themeColor="text1"/>
        </w:rPr>
        <w:t>We’re</w:t>
      </w:r>
      <w:commentRangeEnd w:id="0"/>
      <w:r w:rsidR="00EA514C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Pr="006304A9">
        <w:rPr>
          <w:rFonts w:ascii="Arial" w:hAnsi="Arial" w:cs="Arial"/>
          <w:color w:val="000000" w:themeColor="text1"/>
        </w:rPr>
        <w:t xml:space="preserve"> looking for people who can share their thoughts and insights to ensure </w:t>
      </w:r>
      <w:ins w:id="1" w:author="Vanessa Bradley" w:date="2022-06-28T18:03:00Z">
        <w:r w:rsidR="00F926D9">
          <w:rPr>
            <w:rFonts w:ascii="Arial" w:hAnsi="Arial" w:cs="Arial"/>
            <w:color w:val="000000" w:themeColor="text1"/>
          </w:rPr>
          <w:t xml:space="preserve">the </w:t>
        </w:r>
      </w:ins>
      <w:r w:rsidRPr="006304A9">
        <w:rPr>
          <w:rFonts w:ascii="Arial" w:hAnsi="Arial" w:cs="Arial"/>
          <w:color w:val="000000" w:themeColor="text1"/>
        </w:rPr>
        <w:t>E</w:t>
      </w:r>
      <w:ins w:id="2" w:author="Holly Gilligan" w:date="2022-07-01T12:15:00Z">
        <w:r w:rsidR="003A0781">
          <w:rPr>
            <w:rFonts w:ascii="Arial" w:hAnsi="Arial" w:cs="Arial"/>
            <w:color w:val="000000" w:themeColor="text1"/>
          </w:rPr>
          <w:t>l</w:t>
        </w:r>
      </w:ins>
      <w:ins w:id="3" w:author="Vanessa Bradley" w:date="2022-06-28T18:03:00Z">
        <w:r w:rsidR="00F926D9">
          <w:rPr>
            <w:rFonts w:ascii="Arial" w:hAnsi="Arial" w:cs="Arial"/>
            <w:color w:val="000000" w:themeColor="text1"/>
          </w:rPr>
          <w:t xml:space="preserve">sternwick </w:t>
        </w:r>
      </w:ins>
      <w:r w:rsidRPr="006304A9">
        <w:rPr>
          <w:rFonts w:ascii="Arial" w:hAnsi="Arial" w:cs="Arial"/>
          <w:color w:val="000000" w:themeColor="text1"/>
        </w:rPr>
        <w:t>P</w:t>
      </w:r>
      <w:ins w:id="4" w:author="Vanessa Bradley" w:date="2022-06-28T18:03:00Z">
        <w:r w:rsidR="00F926D9">
          <w:rPr>
            <w:rFonts w:ascii="Arial" w:hAnsi="Arial" w:cs="Arial"/>
            <w:color w:val="000000" w:themeColor="text1"/>
          </w:rPr>
          <w:t xml:space="preserve">ark </w:t>
        </w:r>
      </w:ins>
      <w:r w:rsidRPr="006304A9">
        <w:rPr>
          <w:rFonts w:ascii="Arial" w:hAnsi="Arial" w:cs="Arial"/>
          <w:color w:val="000000" w:themeColor="text1"/>
        </w:rPr>
        <w:t>N</w:t>
      </w:r>
      <w:ins w:id="5" w:author="Vanessa Bradley" w:date="2022-06-28T18:03:00Z">
        <w:r w:rsidR="00F926D9">
          <w:rPr>
            <w:rFonts w:ascii="Arial" w:hAnsi="Arial" w:cs="Arial"/>
            <w:color w:val="000000" w:themeColor="text1"/>
          </w:rPr>
          <w:t xml:space="preserve">ature </w:t>
        </w:r>
      </w:ins>
      <w:r w:rsidRPr="006304A9">
        <w:rPr>
          <w:rFonts w:ascii="Arial" w:hAnsi="Arial" w:cs="Arial"/>
          <w:color w:val="000000" w:themeColor="text1"/>
        </w:rPr>
        <w:t>R</w:t>
      </w:r>
      <w:ins w:id="6" w:author="Vanessa Bradley" w:date="2022-06-28T18:03:00Z">
        <w:r w:rsidR="00F926D9">
          <w:rPr>
            <w:rFonts w:ascii="Arial" w:hAnsi="Arial" w:cs="Arial"/>
            <w:color w:val="000000" w:themeColor="text1"/>
          </w:rPr>
          <w:t>eserve (EPNR)</w:t>
        </w:r>
      </w:ins>
      <w:r w:rsidRPr="006304A9">
        <w:rPr>
          <w:rFonts w:ascii="Arial" w:hAnsi="Arial" w:cs="Arial"/>
          <w:color w:val="000000" w:themeColor="text1"/>
        </w:rPr>
        <w:t xml:space="preserve"> is operated in a way that achieves its goals. Committee members will have personal preferences, but their </w:t>
      </w:r>
      <w:del w:id="7" w:author="Vanessa Bradley" w:date="2022-06-28T18:03:00Z">
        <w:r w:rsidRPr="006304A9" w:rsidDel="00F926D9">
          <w:rPr>
            <w:rFonts w:ascii="Arial" w:hAnsi="Arial" w:cs="Arial"/>
            <w:color w:val="000000" w:themeColor="text1"/>
          </w:rPr>
          <w:delText xml:space="preserve">task </w:delText>
        </w:r>
      </w:del>
      <w:ins w:id="8" w:author="Vanessa Bradley" w:date="2022-06-28T18:03:00Z">
        <w:r w:rsidR="00F926D9">
          <w:rPr>
            <w:rFonts w:ascii="Arial" w:hAnsi="Arial" w:cs="Arial"/>
            <w:color w:val="000000" w:themeColor="text1"/>
          </w:rPr>
          <w:t>role</w:t>
        </w:r>
        <w:r w:rsidR="00F926D9" w:rsidRPr="006304A9">
          <w:rPr>
            <w:rFonts w:ascii="Arial" w:hAnsi="Arial" w:cs="Arial"/>
            <w:color w:val="000000" w:themeColor="text1"/>
          </w:rPr>
          <w:t xml:space="preserve"> </w:t>
        </w:r>
      </w:ins>
      <w:r w:rsidRPr="006304A9">
        <w:rPr>
          <w:rFonts w:ascii="Arial" w:hAnsi="Arial" w:cs="Arial"/>
          <w:color w:val="000000" w:themeColor="text1"/>
        </w:rPr>
        <w:t xml:space="preserve">will be to consider the interests of the </w:t>
      </w:r>
      <w:ins w:id="9" w:author="Vanessa Bradley" w:date="2022-06-28T18:03:00Z">
        <w:r w:rsidR="00F926D9">
          <w:rPr>
            <w:rFonts w:ascii="Arial" w:hAnsi="Arial" w:cs="Arial"/>
            <w:color w:val="000000" w:themeColor="text1"/>
          </w:rPr>
          <w:t xml:space="preserve">whole </w:t>
        </w:r>
      </w:ins>
      <w:r w:rsidRPr="006304A9">
        <w:rPr>
          <w:rFonts w:ascii="Arial" w:hAnsi="Arial" w:cs="Arial"/>
          <w:color w:val="000000" w:themeColor="text1"/>
        </w:rPr>
        <w:t>community</w:t>
      </w:r>
      <w:del w:id="10" w:author="Vanessa Bradley" w:date="2022-06-28T18:03:00Z">
        <w:r w:rsidRPr="006304A9" w:rsidDel="00F926D9">
          <w:rPr>
            <w:rFonts w:ascii="Arial" w:hAnsi="Arial" w:cs="Arial"/>
            <w:color w:val="000000" w:themeColor="text1"/>
          </w:rPr>
          <w:delText xml:space="preserve"> as a whole</w:delText>
        </w:r>
      </w:del>
      <w:r w:rsidRPr="006304A9">
        <w:rPr>
          <w:rFonts w:ascii="Arial" w:hAnsi="Arial" w:cs="Arial"/>
          <w:color w:val="000000" w:themeColor="text1"/>
        </w:rPr>
        <w:t>. This will involve considering the perspectives of all stakeholders and users of EPNR.</w:t>
      </w:r>
    </w:p>
    <w:p w14:paraId="5831A59A" w14:textId="77777777" w:rsid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525BDE1" w14:textId="0BA1879D" w:rsidR="006304A9" w:rsidRP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04A9">
        <w:rPr>
          <w:rFonts w:ascii="Arial" w:hAnsi="Arial" w:cs="Arial"/>
          <w:color w:val="000000" w:themeColor="text1"/>
        </w:rPr>
        <w:t xml:space="preserve">Expressions of interest to join </w:t>
      </w:r>
      <w:del w:id="11" w:author="Vanessa Bradley" w:date="2022-06-28T18:04:00Z">
        <w:r w:rsidRPr="006304A9" w:rsidDel="00F926D9">
          <w:rPr>
            <w:rFonts w:ascii="Arial" w:hAnsi="Arial" w:cs="Arial"/>
            <w:color w:val="000000" w:themeColor="text1"/>
          </w:rPr>
          <w:delText xml:space="preserve">or continue to be a member of </w:delText>
        </w:r>
      </w:del>
      <w:r w:rsidRPr="006304A9">
        <w:rPr>
          <w:rFonts w:ascii="Arial" w:hAnsi="Arial" w:cs="Arial"/>
          <w:color w:val="000000" w:themeColor="text1"/>
        </w:rPr>
        <w:t xml:space="preserve">the </w:t>
      </w:r>
      <w:del w:id="12" w:author="Vanessa Bradley" w:date="2022-06-28T18:04:00Z">
        <w:r w:rsidRPr="006304A9" w:rsidDel="00F926D9">
          <w:rPr>
            <w:rFonts w:ascii="Arial" w:hAnsi="Arial" w:cs="Arial"/>
            <w:color w:val="000000" w:themeColor="text1"/>
          </w:rPr>
          <w:delText xml:space="preserve">Disability Access and Inclusion Advisory </w:delText>
        </w:r>
      </w:del>
      <w:r w:rsidRPr="006304A9">
        <w:rPr>
          <w:rFonts w:ascii="Arial" w:hAnsi="Arial" w:cs="Arial"/>
          <w:color w:val="000000" w:themeColor="text1"/>
        </w:rPr>
        <w:t xml:space="preserve">Committee </w:t>
      </w:r>
      <w:ins w:id="13" w:author="Vanessa Bradley" w:date="2022-06-28T18:04:00Z">
        <w:r w:rsidR="00F926D9">
          <w:rPr>
            <w:rFonts w:ascii="Arial" w:hAnsi="Arial" w:cs="Arial"/>
            <w:color w:val="000000" w:themeColor="text1"/>
          </w:rPr>
          <w:t xml:space="preserve">of Management </w:t>
        </w:r>
      </w:ins>
      <w:r w:rsidRPr="006304A9">
        <w:rPr>
          <w:rFonts w:ascii="Arial" w:hAnsi="Arial" w:cs="Arial"/>
          <w:color w:val="000000" w:themeColor="text1"/>
        </w:rPr>
        <w:t xml:space="preserve">are now open until </w:t>
      </w:r>
      <w:del w:id="14" w:author="Holly Gilligan" w:date="2022-07-01T12:15:00Z">
        <w:r w:rsidRPr="006304A9" w:rsidDel="003A0781">
          <w:rPr>
            <w:rFonts w:ascii="Arial" w:hAnsi="Arial" w:cs="Arial"/>
            <w:color w:val="000000" w:themeColor="text1"/>
            <w:highlight w:val="yellow"/>
          </w:rPr>
          <w:delText>date 2022</w:delText>
        </w:r>
      </w:del>
      <w:ins w:id="15" w:author="Holly Gilligan" w:date="2022-07-01T12:15:00Z">
        <w:r w:rsidR="003A0781">
          <w:rPr>
            <w:rFonts w:ascii="Arial" w:hAnsi="Arial" w:cs="Arial"/>
            <w:color w:val="000000" w:themeColor="text1"/>
          </w:rPr>
          <w:t>1 August 2022</w:t>
        </w:r>
      </w:ins>
      <w:r w:rsidRPr="006304A9">
        <w:rPr>
          <w:rFonts w:ascii="Arial" w:hAnsi="Arial" w:cs="Arial"/>
          <w:color w:val="000000" w:themeColor="text1"/>
        </w:rPr>
        <w:t>.</w:t>
      </w:r>
    </w:p>
    <w:p w14:paraId="4D56F502" w14:textId="77777777" w:rsid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BA4B522" w14:textId="03AADFC3" w:rsidR="006304A9" w:rsidRP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04A9">
        <w:rPr>
          <w:rFonts w:ascii="Arial" w:hAnsi="Arial" w:cs="Arial"/>
          <w:color w:val="000000" w:themeColor="text1"/>
        </w:rPr>
        <w:t xml:space="preserve">The Committee is formed of no more than 10 members. The members will be a mixture of Bayside Councillors, members of the community and technical experts. </w:t>
      </w:r>
    </w:p>
    <w:p w14:paraId="1D1BB02A" w14:textId="77777777" w:rsid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5FDAFA0" w14:textId="77777777" w:rsidR="00F926D9" w:rsidRDefault="00F926D9" w:rsidP="006304A9">
      <w:pPr>
        <w:pStyle w:val="NormalWeb"/>
        <w:spacing w:before="0" w:beforeAutospacing="0" w:after="0" w:afterAutospacing="0"/>
        <w:rPr>
          <w:ins w:id="16" w:author="Vanessa Bradley" w:date="2022-06-28T18:04:00Z"/>
          <w:rFonts w:ascii="Arial" w:hAnsi="Arial" w:cs="Arial"/>
          <w:color w:val="000000" w:themeColor="text1"/>
        </w:rPr>
      </w:pPr>
      <w:moveToRangeStart w:id="17" w:author="Vanessa Bradley" w:date="2022-06-28T18:04:00Z" w:name="move107331896"/>
      <w:moveTo w:id="18" w:author="Vanessa Bradley" w:date="2022-06-28T18:04:00Z">
        <w:r w:rsidRPr="006304A9">
          <w:rPr>
            <w:rFonts w:ascii="Arial" w:hAnsi="Arial" w:cs="Arial"/>
            <w:color w:val="000000" w:themeColor="text1"/>
          </w:rPr>
          <w:t xml:space="preserve">Members should demonstrate interest, skills, knowledge and or expertise relevant to the goals of the Reserve and the ability to work in a team. </w:t>
        </w:r>
      </w:moveTo>
      <w:moveToRangeEnd w:id="17"/>
    </w:p>
    <w:p w14:paraId="71B85BD9" w14:textId="77777777" w:rsidR="00F926D9" w:rsidRDefault="00F926D9" w:rsidP="006304A9">
      <w:pPr>
        <w:pStyle w:val="NormalWeb"/>
        <w:spacing w:before="0" w:beforeAutospacing="0" w:after="0" w:afterAutospacing="0"/>
        <w:rPr>
          <w:ins w:id="19" w:author="Vanessa Bradley" w:date="2022-06-28T18:04:00Z"/>
          <w:rFonts w:ascii="Arial" w:hAnsi="Arial" w:cs="Arial"/>
          <w:color w:val="000000" w:themeColor="text1"/>
        </w:rPr>
      </w:pPr>
    </w:p>
    <w:p w14:paraId="21618888" w14:textId="20477DF8" w:rsidR="006304A9" w:rsidRP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04A9">
        <w:rPr>
          <w:rFonts w:ascii="Arial" w:hAnsi="Arial" w:cs="Arial"/>
          <w:color w:val="000000" w:themeColor="text1"/>
        </w:rPr>
        <w:t xml:space="preserve">Membership will aim for a group representing a range of abilities, ages, gender, cultures, geographic locations across the municipality and a range of areas of interest/expertise. </w:t>
      </w:r>
      <w:moveFromRangeStart w:id="20" w:author="Vanessa Bradley" w:date="2022-06-28T18:04:00Z" w:name="move107331896"/>
      <w:moveFrom w:id="21" w:author="Vanessa Bradley" w:date="2022-06-28T18:04:00Z">
        <w:r w:rsidRPr="006304A9" w:rsidDel="00F926D9">
          <w:rPr>
            <w:rFonts w:ascii="Arial" w:hAnsi="Arial" w:cs="Arial"/>
            <w:color w:val="000000" w:themeColor="text1"/>
          </w:rPr>
          <w:t xml:space="preserve">Members should demonstrate interest, skills, knowledge and or expertise relevant to the goals of the Reserve and the ability to work in a team. </w:t>
        </w:r>
      </w:moveFrom>
      <w:moveFromRangeEnd w:id="20"/>
    </w:p>
    <w:p w14:paraId="60F736DE" w14:textId="77777777" w:rsid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DF8BDD9" w14:textId="4A41FF98" w:rsidR="006304A9" w:rsidRPr="006304A9" w:rsidRDefault="006304A9" w:rsidP="006304A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04A9">
        <w:rPr>
          <w:rFonts w:ascii="Arial" w:hAnsi="Arial" w:cs="Arial"/>
          <w:color w:val="000000" w:themeColor="text1"/>
        </w:rPr>
        <w:t xml:space="preserve">Members of the committee will be required to attend a minimum of 4 meetings per year </w:t>
      </w:r>
      <w:proofErr w:type="gramStart"/>
      <w:r w:rsidRPr="006304A9">
        <w:rPr>
          <w:rFonts w:ascii="Arial" w:hAnsi="Arial" w:cs="Arial"/>
          <w:color w:val="000000" w:themeColor="text1"/>
        </w:rPr>
        <w:t>and also</w:t>
      </w:r>
      <w:proofErr w:type="gramEnd"/>
      <w:r w:rsidRPr="006304A9">
        <w:rPr>
          <w:rFonts w:ascii="Arial" w:hAnsi="Arial" w:cs="Arial"/>
          <w:color w:val="000000" w:themeColor="text1"/>
        </w:rPr>
        <w:t xml:space="preserve"> be available at, mutually agreeable times, to provide specific advice regarding EPNR to Council and its stakeholders.</w:t>
      </w:r>
    </w:p>
    <w:p w14:paraId="470042E5" w14:textId="77777777" w:rsidR="006304A9" w:rsidRDefault="006304A9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FF81ABA" w14:textId="77A4FE5E" w:rsidR="007B7341" w:rsidRPr="001770C8" w:rsidRDefault="007B7341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All information you provide </w:t>
      </w:r>
      <w:r w:rsidR="00760996">
        <w:rPr>
          <w:rFonts w:ascii="Arial" w:hAnsi="Arial" w:cs="Arial"/>
          <w:color w:val="000000" w:themeColor="text1"/>
        </w:rPr>
        <w:t xml:space="preserve">on this form </w:t>
      </w:r>
      <w:r w:rsidRPr="001770C8">
        <w:rPr>
          <w:rFonts w:ascii="Arial" w:hAnsi="Arial" w:cs="Arial"/>
          <w:color w:val="000000" w:themeColor="text1"/>
        </w:rPr>
        <w:t xml:space="preserve">is confidential. We are asking these questions to help us bring together a diverse </w:t>
      </w:r>
      <w:ins w:id="22" w:author="Vanessa Bradley" w:date="2022-06-28T18:05:00Z">
        <w:r w:rsidR="00F926D9">
          <w:rPr>
            <w:rFonts w:ascii="Arial" w:hAnsi="Arial" w:cs="Arial"/>
            <w:color w:val="000000" w:themeColor="text1"/>
          </w:rPr>
          <w:t xml:space="preserve">and broadly representative </w:t>
        </w:r>
      </w:ins>
      <w:r w:rsidRPr="001770C8">
        <w:rPr>
          <w:rFonts w:ascii="Arial" w:hAnsi="Arial" w:cs="Arial"/>
          <w:color w:val="000000" w:themeColor="text1"/>
        </w:rPr>
        <w:t>group.</w:t>
      </w:r>
    </w:p>
    <w:p w14:paraId="0081E9E6" w14:textId="77777777" w:rsidR="001770C8" w:rsidRPr="001770C8" w:rsidRDefault="001770C8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19F2106" w14:textId="4042D72F" w:rsidR="007E729B" w:rsidRDefault="007E729B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To express your interest in joining, please complete the form below and send it to </w:t>
      </w:r>
      <w:r w:rsidR="006304A9">
        <w:rPr>
          <w:rFonts w:ascii="Arial" w:hAnsi="Arial" w:cs="Arial"/>
          <w:color w:val="000000" w:themeColor="text1"/>
        </w:rPr>
        <w:t>Elley Thomas</w:t>
      </w:r>
      <w:r w:rsidRPr="001770C8">
        <w:rPr>
          <w:rFonts w:ascii="Arial" w:hAnsi="Arial" w:cs="Arial"/>
          <w:color w:val="000000" w:themeColor="text1"/>
        </w:rPr>
        <w:t xml:space="preserve"> via:</w:t>
      </w:r>
    </w:p>
    <w:p w14:paraId="2960D701" w14:textId="77777777" w:rsidR="006304A9" w:rsidRPr="001770C8" w:rsidRDefault="006304A9" w:rsidP="001770C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B646D68" w14:textId="5743BCE3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Post: Bayside City Council, PO Box 27, Sandringham VIC 3191</w:t>
      </w:r>
    </w:p>
    <w:p w14:paraId="5F882987" w14:textId="46CA3AEF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In-person: Bayside City Council, 76 Royal Avenue, Sandringham, 3191</w:t>
      </w:r>
    </w:p>
    <w:p w14:paraId="7E388631" w14:textId="3598AA5B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Email: </w:t>
      </w:r>
      <w:hyperlink r:id="rId9" w:history="1">
        <w:r w:rsidR="006304A9" w:rsidRPr="00CA05D2">
          <w:rPr>
            <w:rStyle w:val="Hyperlink"/>
            <w:rFonts w:ascii="Arial" w:hAnsi="Arial" w:cs="Arial"/>
          </w:rPr>
          <w:t>ethomas@bayside.vic.gov.au</w:t>
        </w:r>
      </w:hyperlink>
      <w:r w:rsidR="006304A9">
        <w:rPr>
          <w:rFonts w:ascii="Arial" w:hAnsi="Arial" w:cs="Arial"/>
          <w:color w:val="000000" w:themeColor="text1"/>
        </w:rPr>
        <w:t xml:space="preserve"> </w:t>
      </w:r>
    </w:p>
    <w:p w14:paraId="235FB47B" w14:textId="6118E362" w:rsidR="007E729B" w:rsidRPr="001770C8" w:rsidRDefault="007E729B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Phone: 9599 4</w:t>
      </w:r>
      <w:r w:rsidR="006304A9">
        <w:rPr>
          <w:rFonts w:ascii="Arial" w:hAnsi="Arial" w:cs="Arial"/>
          <w:color w:val="000000" w:themeColor="text1"/>
        </w:rPr>
        <w:t>444</w:t>
      </w:r>
    </w:p>
    <w:p w14:paraId="1F2210E7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1CAF23" w14:textId="77777777" w:rsidR="006304A9" w:rsidRDefault="006304A9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35865D" w14:textId="12D80AA2" w:rsidR="00124383" w:rsidRPr="001770C8" w:rsidRDefault="007B7341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Your n</w:t>
      </w:r>
      <w:r w:rsidR="00C173E3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ame</w:t>
      </w:r>
      <w:r w:rsidR="00C173E3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383" w:rsidRPr="001770C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</w:t>
      </w:r>
    </w:p>
    <w:p w14:paraId="0D8E2B81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3A8173E" w14:textId="7BA2C9F9" w:rsidR="001770C8" w:rsidRDefault="00124383" w:rsidP="001770C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Gender</w:t>
      </w:r>
    </w:p>
    <w:p w14:paraId="0F0B3ADA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Female</w:t>
      </w:r>
    </w:p>
    <w:p w14:paraId="73F8F436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Male</w:t>
      </w:r>
    </w:p>
    <w:p w14:paraId="19E11EDA" w14:textId="77777777" w:rsidR="001770C8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Prefer not to say</w:t>
      </w:r>
    </w:p>
    <w:p w14:paraId="1E3FC35D" w14:textId="77777777" w:rsidR="001770C8" w:rsidRPr="001770C8" w:rsidRDefault="001770C8" w:rsidP="00177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B2DAD42" w14:textId="77777777" w:rsidR="001770C8" w:rsidRPr="001770C8" w:rsidRDefault="0012438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1770C8" w:rsidRPr="001770C8" w:rsidSect="00A7318F"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Please select your age group</w:t>
      </w:r>
      <w:r w:rsidRPr="00177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br/>
      </w:r>
    </w:p>
    <w:p w14:paraId="6CEB62EA" w14:textId="050D8CE4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18 – 24</w:t>
      </w:r>
    </w:p>
    <w:p w14:paraId="7552BA6E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25 – 34</w:t>
      </w:r>
    </w:p>
    <w:p w14:paraId="1BBB6A8B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35 – 44</w:t>
      </w:r>
    </w:p>
    <w:p w14:paraId="66E420DA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45 – 54</w:t>
      </w:r>
    </w:p>
    <w:p w14:paraId="06A2C09B" w14:textId="77777777" w:rsidR="001770C8" w:rsidRDefault="00124383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45 – 54</w:t>
      </w:r>
    </w:p>
    <w:p w14:paraId="23EDF737" w14:textId="77777777" w:rsid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55</w:t>
      </w:r>
      <w:r w:rsidR="00124383"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64</w:t>
      </w:r>
    </w:p>
    <w:p w14:paraId="4D8C3E9C" w14:textId="77777777" w:rsid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65</w:t>
      </w:r>
      <w:r w:rsidR="00124383"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74</w:t>
      </w:r>
    </w:p>
    <w:p w14:paraId="72B778D7" w14:textId="04C5AA6A" w:rsidR="00D611A8" w:rsidRPr="001770C8" w:rsidRDefault="00D611A8" w:rsidP="001770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</w:t>
      </w:r>
      <w:r w:rsid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</w:t>
      </w:r>
      <w:r w:rsidRPr="001770C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+</w:t>
      </w:r>
    </w:p>
    <w:p w14:paraId="59F7E94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1770C8" w:rsidRPr="001770C8" w:rsidSect="001770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A641DD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642C57" w14:textId="38B8368E" w:rsidR="00C173E3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referred p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hone 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14:paraId="0E11B709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1EDCA7" w14:textId="1A167E59" w:rsidR="00760996" w:rsidRDefault="00760996" w:rsidP="0076099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Email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60996">
        <w:rPr>
          <w:rFonts w:ascii="Arial" w:hAnsi="Arial" w:cs="Arial"/>
          <w:color w:val="000000" w:themeColor="text1"/>
          <w:sz w:val="24"/>
          <w:szCs w:val="24"/>
        </w:rPr>
        <w:t>_</w:t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760996"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________________________________</w:t>
      </w:r>
    </w:p>
    <w:p w14:paraId="3960F690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AA7A33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554AA6" w14:textId="57DFD2E5" w:rsidR="001770C8" w:rsidRPr="001770C8" w:rsidRDefault="00E74967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Home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0C8" w:rsidRPr="001770C8" w14:paraId="48ACE522" w14:textId="77777777" w:rsidTr="001770C8">
        <w:tc>
          <w:tcPr>
            <w:tcW w:w="9016" w:type="dxa"/>
            <w:gridSpan w:val="2"/>
            <w:vAlign w:val="bottom"/>
          </w:tcPr>
          <w:p w14:paraId="188AC259" w14:textId="2A79094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4E9B6A" w14:textId="7777777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66BF34ED" w14:textId="77777777" w:rsidTr="001770C8">
        <w:tc>
          <w:tcPr>
            <w:tcW w:w="9016" w:type="dxa"/>
            <w:gridSpan w:val="2"/>
            <w:vAlign w:val="bottom"/>
          </w:tcPr>
          <w:p w14:paraId="2BDF28F6" w14:textId="58A10CC6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333684" w14:textId="77777777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7BD7A529" w14:textId="77777777" w:rsidTr="001770C8">
        <w:tc>
          <w:tcPr>
            <w:tcW w:w="4508" w:type="dxa"/>
            <w:vAlign w:val="bottom"/>
          </w:tcPr>
          <w:p w14:paraId="7A948237" w14:textId="5B29FB22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Suburb</w:t>
            </w:r>
          </w:p>
        </w:tc>
        <w:tc>
          <w:tcPr>
            <w:tcW w:w="4508" w:type="dxa"/>
            <w:vAlign w:val="bottom"/>
          </w:tcPr>
          <w:p w14:paraId="505E532B" w14:textId="3E3B0DFD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A9881D" w14:textId="3BC4BDB9" w:rsidR="001770C8" w:rsidRPr="001770C8" w:rsidRDefault="001770C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Postcode</w:t>
            </w:r>
          </w:p>
        </w:tc>
      </w:tr>
    </w:tbl>
    <w:p w14:paraId="55E86C8C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51E367" w14:textId="77777777" w:rsidR="001770C8" w:rsidRDefault="001770C8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64FC0D" w14:textId="050E3D4A" w:rsidR="00D611A8" w:rsidRDefault="00C173E3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Postal address </w:t>
      </w:r>
      <w:r w:rsidR="00E7496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(if different)</w:t>
      </w:r>
      <w:r w:rsidR="00D611A8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70C8" w:rsidRPr="001770C8" w14:paraId="2E1A41F6" w14:textId="77777777" w:rsidTr="009A3B90">
        <w:tc>
          <w:tcPr>
            <w:tcW w:w="9016" w:type="dxa"/>
            <w:gridSpan w:val="2"/>
            <w:vAlign w:val="bottom"/>
          </w:tcPr>
          <w:p w14:paraId="35830369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26B5D2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792431F8" w14:textId="77777777" w:rsidTr="009A3B90">
        <w:tc>
          <w:tcPr>
            <w:tcW w:w="9016" w:type="dxa"/>
            <w:gridSpan w:val="2"/>
            <w:vAlign w:val="bottom"/>
          </w:tcPr>
          <w:p w14:paraId="406139D5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F47472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70C8" w:rsidRPr="001770C8" w14:paraId="3A55B504" w14:textId="77777777" w:rsidTr="009A3B90">
        <w:tc>
          <w:tcPr>
            <w:tcW w:w="4508" w:type="dxa"/>
            <w:vAlign w:val="bottom"/>
          </w:tcPr>
          <w:p w14:paraId="7C9E0155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Suburb</w:t>
            </w:r>
          </w:p>
        </w:tc>
        <w:tc>
          <w:tcPr>
            <w:tcW w:w="4508" w:type="dxa"/>
            <w:vAlign w:val="bottom"/>
          </w:tcPr>
          <w:p w14:paraId="54A61F07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0120D8" w14:textId="77777777" w:rsidR="001770C8" w:rsidRPr="001770C8" w:rsidRDefault="001770C8" w:rsidP="009A3B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70C8">
              <w:rPr>
                <w:rFonts w:ascii="Arial" w:hAnsi="Arial" w:cs="Arial"/>
                <w:color w:val="000000" w:themeColor="text1"/>
                <w:sz w:val="24"/>
                <w:szCs w:val="24"/>
              </w:rPr>
              <w:t>Postcode</w:t>
            </w:r>
          </w:p>
        </w:tc>
      </w:tr>
    </w:tbl>
    <w:p w14:paraId="2ADDCB62" w14:textId="19D02DD8" w:rsid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B76A2" w14:textId="77777777" w:rsidR="001770C8" w:rsidRPr="001770C8" w:rsidRDefault="001770C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A630BF" w14:textId="4EEC8C22" w:rsidR="00CA596E" w:rsidRPr="001770C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tell us about why you are interested in being part of the </w:t>
      </w:r>
      <w:r w:rsidR="006304A9" w:rsidRPr="001770C8">
        <w:rPr>
          <w:rFonts w:ascii="Arial" w:hAnsi="Arial" w:cs="Arial"/>
          <w:b/>
          <w:color w:val="000000" w:themeColor="text1"/>
          <w:sz w:val="24"/>
          <w:szCs w:val="24"/>
        </w:rPr>
        <w:t>Committee</w:t>
      </w:r>
      <w:r w:rsidR="006304A9">
        <w:rPr>
          <w:rFonts w:ascii="Arial" w:hAnsi="Arial" w:cs="Arial"/>
          <w:b/>
          <w:color w:val="000000" w:themeColor="text1"/>
          <w:sz w:val="24"/>
          <w:szCs w:val="24"/>
        </w:rPr>
        <w:t xml:space="preserve"> of Management</w:t>
      </w:r>
      <w:r w:rsidR="00D611A8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307EE456" w14:textId="77777777" w:rsidTr="001770C8">
        <w:tc>
          <w:tcPr>
            <w:tcW w:w="9016" w:type="dxa"/>
          </w:tcPr>
          <w:p w14:paraId="03130D3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9AECE4" w14:textId="6042F08C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1F1CD5F7" w14:textId="77777777" w:rsidTr="001770C8">
        <w:tc>
          <w:tcPr>
            <w:tcW w:w="9016" w:type="dxa"/>
          </w:tcPr>
          <w:p w14:paraId="66238BF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0A7450" w14:textId="0CEFC9F6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00912B27" w14:textId="77777777" w:rsidTr="001770C8">
        <w:tc>
          <w:tcPr>
            <w:tcW w:w="9016" w:type="dxa"/>
          </w:tcPr>
          <w:p w14:paraId="78B12E2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492159" w14:textId="7CBCF934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491555F" w14:textId="77777777" w:rsidTr="001770C8">
        <w:tc>
          <w:tcPr>
            <w:tcW w:w="9016" w:type="dxa"/>
          </w:tcPr>
          <w:p w14:paraId="4B7CBBE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312626" w14:textId="4045A94D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7318F" w:rsidRPr="001770C8" w14:paraId="554CEE77" w14:textId="77777777" w:rsidTr="002B5130">
        <w:tc>
          <w:tcPr>
            <w:tcW w:w="9016" w:type="dxa"/>
          </w:tcPr>
          <w:p w14:paraId="3B887C15" w14:textId="77777777" w:rsidR="00A7318F" w:rsidRPr="001770C8" w:rsidRDefault="00A7318F" w:rsidP="002B51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0D0A31" w14:textId="77777777" w:rsidR="00A7318F" w:rsidRPr="001770C8" w:rsidRDefault="00A7318F" w:rsidP="002B513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2A47F8DF" w14:textId="77777777" w:rsidTr="001770C8">
        <w:tc>
          <w:tcPr>
            <w:tcW w:w="9016" w:type="dxa"/>
          </w:tcPr>
          <w:p w14:paraId="06F0A2F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851373" w14:textId="0B423B7B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D01F84A" w14:textId="77777777" w:rsidR="006304A9" w:rsidRDefault="006304A9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A8F9C8" w14:textId="0FBF4A5F" w:rsidR="00C173E3" w:rsidRDefault="00C173E3" w:rsidP="001770C8">
      <w:pPr>
        <w:spacing w:after="0" w:line="240" w:lineRule="auto"/>
        <w:rPr>
          <w:ins w:id="23" w:author="Vanessa Bradley" w:date="2022-06-28T18:05:00Z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tell us </w:t>
      </w:r>
      <w:r w:rsidR="006304A9">
        <w:rPr>
          <w:rFonts w:ascii="Arial" w:hAnsi="Arial" w:cs="Arial"/>
          <w:b/>
          <w:bCs/>
          <w:color w:val="000000" w:themeColor="text1"/>
          <w:sz w:val="24"/>
          <w:szCs w:val="24"/>
        </w:rPr>
        <w:t>how you meet one or more of the membership criteria outlined in Section 5 of the Terms of Reference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</w:p>
    <w:p w14:paraId="3894D97B" w14:textId="41681BA6" w:rsidR="00F926D9" w:rsidRDefault="00F926D9" w:rsidP="001770C8">
      <w:pPr>
        <w:spacing w:after="0" w:line="240" w:lineRule="auto"/>
        <w:rPr>
          <w:ins w:id="24" w:author="Vanessa Bradley" w:date="2022-06-28T18:05:00Z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DC43CE" w14:textId="77777777" w:rsidR="00F926D9" w:rsidRPr="00F37415" w:rsidRDefault="00F926D9" w:rsidP="00F926D9">
      <w:pPr>
        <w:tabs>
          <w:tab w:val="left" w:pos="8647"/>
        </w:tabs>
        <w:rPr>
          <w:ins w:id="25" w:author="Vanessa Bradley" w:date="2022-06-28T18:07:00Z"/>
          <w:rFonts w:cs="Arial"/>
          <w:szCs w:val="24"/>
        </w:rPr>
      </w:pPr>
      <w:ins w:id="26" w:author="Vanessa Bradley" w:date="2022-06-28T18:07:00Z">
        <w:r>
          <w:rPr>
            <w:rFonts w:cs="Arial"/>
            <w:szCs w:val="24"/>
          </w:rPr>
          <w:t>S</w:t>
        </w:r>
        <w:r w:rsidRPr="00F37415">
          <w:rPr>
            <w:rFonts w:cs="Arial"/>
            <w:szCs w:val="24"/>
          </w:rPr>
          <w:t>election criteria will consider nominees who:</w:t>
        </w:r>
      </w:ins>
    </w:p>
    <w:p w14:paraId="742221A8" w14:textId="77777777" w:rsidR="00F926D9" w:rsidRPr="00F37415" w:rsidRDefault="00F926D9" w:rsidP="00F926D9">
      <w:pPr>
        <w:tabs>
          <w:tab w:val="left" w:pos="8647"/>
        </w:tabs>
        <w:rPr>
          <w:ins w:id="27" w:author="Vanessa Bradley" w:date="2022-06-28T18:07:00Z"/>
          <w:rFonts w:cstheme="minorHAnsi"/>
          <w:szCs w:val="24"/>
        </w:rPr>
      </w:pPr>
    </w:p>
    <w:p w14:paraId="5C72127B" w14:textId="77777777" w:rsidR="00F926D9" w:rsidRDefault="00F926D9" w:rsidP="00F926D9">
      <w:pPr>
        <w:numPr>
          <w:ilvl w:val="0"/>
          <w:numId w:val="4"/>
        </w:numPr>
        <w:spacing w:after="0" w:line="240" w:lineRule="auto"/>
        <w:rPr>
          <w:ins w:id="28" w:author="Vanessa Bradley" w:date="2022-06-28T18:07:00Z"/>
          <w:rFonts w:cstheme="minorHAnsi"/>
          <w:szCs w:val="24"/>
        </w:rPr>
      </w:pPr>
      <w:ins w:id="29" w:author="Vanessa Bradley" w:date="2022-06-28T18:07:00Z">
        <w:r w:rsidRPr="00F37415">
          <w:rPr>
            <w:rFonts w:cstheme="minorHAnsi"/>
            <w:szCs w:val="24"/>
          </w:rPr>
          <w:t>are residents of the City of Bayside or have strong links to Bayside (work, play, study, or own property in Bayside)</w:t>
        </w:r>
      </w:ins>
    </w:p>
    <w:p w14:paraId="1F3BDA9E" w14:textId="77777777" w:rsidR="00F926D9" w:rsidRPr="00F37415" w:rsidRDefault="00F926D9" w:rsidP="00F926D9">
      <w:pPr>
        <w:numPr>
          <w:ilvl w:val="0"/>
          <w:numId w:val="4"/>
        </w:numPr>
        <w:spacing w:after="0" w:line="240" w:lineRule="auto"/>
        <w:rPr>
          <w:ins w:id="30" w:author="Vanessa Bradley" w:date="2022-06-28T18:07:00Z"/>
          <w:rFonts w:cstheme="minorHAnsi"/>
          <w:szCs w:val="24"/>
        </w:rPr>
      </w:pPr>
      <w:ins w:id="31" w:author="Vanessa Bradley" w:date="2022-06-28T18:07:00Z">
        <w:r>
          <w:rPr>
            <w:rFonts w:cstheme="minorHAnsi"/>
            <w:szCs w:val="24"/>
          </w:rPr>
          <w:t>are active volunteers in the EPNR ‘Friends of group’, regularly working on the site</w:t>
        </w:r>
      </w:ins>
    </w:p>
    <w:p w14:paraId="563EA262" w14:textId="77777777" w:rsidR="00F926D9" w:rsidRDefault="00F926D9" w:rsidP="00F926D9">
      <w:pPr>
        <w:numPr>
          <w:ilvl w:val="0"/>
          <w:numId w:val="4"/>
        </w:numPr>
        <w:spacing w:after="0" w:line="240" w:lineRule="auto"/>
        <w:rPr>
          <w:ins w:id="32" w:author="Vanessa Bradley" w:date="2022-06-28T18:07:00Z"/>
          <w:rFonts w:cstheme="minorHAnsi"/>
          <w:szCs w:val="24"/>
        </w:rPr>
      </w:pPr>
      <w:ins w:id="33" w:author="Vanessa Bradley" w:date="2022-06-28T18:07:00Z">
        <w:r w:rsidRPr="00F37415">
          <w:rPr>
            <w:rFonts w:cstheme="minorHAnsi"/>
            <w:szCs w:val="24"/>
          </w:rPr>
          <w:t>can demonstrate active and broad connections in the community</w:t>
        </w:r>
      </w:ins>
    </w:p>
    <w:p w14:paraId="3BE87247" w14:textId="77777777" w:rsidR="00F926D9" w:rsidRPr="002958D3" w:rsidRDefault="00F926D9" w:rsidP="00F926D9">
      <w:pPr>
        <w:numPr>
          <w:ilvl w:val="0"/>
          <w:numId w:val="4"/>
        </w:numPr>
        <w:spacing w:after="0" w:line="240" w:lineRule="auto"/>
        <w:rPr>
          <w:ins w:id="34" w:author="Vanessa Bradley" w:date="2022-06-28T18:07:00Z"/>
          <w:rFonts w:cstheme="minorHAnsi"/>
          <w:szCs w:val="24"/>
        </w:rPr>
      </w:pPr>
      <w:ins w:id="35" w:author="Vanessa Bradley" w:date="2022-06-28T18:07:00Z">
        <w:r>
          <w:t>can demonstrate interest, skills, knowledge and or expertise relevant to the goals of the Reserve</w:t>
        </w:r>
      </w:ins>
    </w:p>
    <w:p w14:paraId="5F74DE1D" w14:textId="77777777" w:rsidR="00F926D9" w:rsidRPr="00F37415" w:rsidRDefault="00F926D9" w:rsidP="00F926D9">
      <w:pPr>
        <w:numPr>
          <w:ilvl w:val="0"/>
          <w:numId w:val="4"/>
        </w:numPr>
        <w:spacing w:after="0" w:line="240" w:lineRule="auto"/>
        <w:rPr>
          <w:ins w:id="36" w:author="Vanessa Bradley" w:date="2022-06-28T18:07:00Z"/>
          <w:rFonts w:cstheme="minorHAnsi"/>
          <w:szCs w:val="24"/>
        </w:rPr>
      </w:pPr>
      <w:ins w:id="37" w:author="Vanessa Bradley" w:date="2022-06-28T18:07:00Z">
        <w:r>
          <w:t>demonstrate ability to work as a member of a team; and</w:t>
        </w:r>
      </w:ins>
    </w:p>
    <w:p w14:paraId="2179F3F3" w14:textId="77777777" w:rsidR="00F926D9" w:rsidRPr="00F37415" w:rsidRDefault="00F926D9" w:rsidP="00F926D9">
      <w:pPr>
        <w:numPr>
          <w:ilvl w:val="0"/>
          <w:numId w:val="4"/>
        </w:numPr>
        <w:spacing w:after="0" w:line="240" w:lineRule="auto"/>
        <w:rPr>
          <w:ins w:id="38" w:author="Vanessa Bradley" w:date="2022-06-28T18:07:00Z"/>
          <w:rFonts w:cstheme="minorHAnsi"/>
          <w:szCs w:val="24"/>
        </w:rPr>
      </w:pPr>
      <w:ins w:id="39" w:author="Vanessa Bradley" w:date="2022-06-28T18:07:00Z">
        <w:r w:rsidRPr="00F37415">
          <w:rPr>
            <w:szCs w:val="24"/>
            <w:lang w:val="en-US"/>
          </w:rPr>
          <w:t>are nominated by the Bayside community directly.</w:t>
        </w:r>
      </w:ins>
    </w:p>
    <w:p w14:paraId="51F99295" w14:textId="77777777" w:rsidR="00F926D9" w:rsidRPr="001770C8" w:rsidRDefault="00F926D9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03FC9B82" w14:textId="77777777" w:rsidTr="001770C8">
        <w:tc>
          <w:tcPr>
            <w:tcW w:w="9016" w:type="dxa"/>
          </w:tcPr>
          <w:p w14:paraId="498C635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CBA16D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7C54BF6" w14:textId="77777777" w:rsidTr="001770C8">
        <w:tc>
          <w:tcPr>
            <w:tcW w:w="9016" w:type="dxa"/>
          </w:tcPr>
          <w:p w14:paraId="0CE6739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ED258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6061034" w14:textId="77777777" w:rsidTr="001770C8">
        <w:tc>
          <w:tcPr>
            <w:tcW w:w="9016" w:type="dxa"/>
          </w:tcPr>
          <w:p w14:paraId="770004E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C88794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30BAA24" w14:textId="77777777" w:rsidTr="001770C8">
        <w:tc>
          <w:tcPr>
            <w:tcW w:w="9016" w:type="dxa"/>
          </w:tcPr>
          <w:p w14:paraId="11A89A1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2D5B1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5D77C470" w14:textId="77777777" w:rsidTr="001770C8">
        <w:tc>
          <w:tcPr>
            <w:tcW w:w="9016" w:type="dxa"/>
          </w:tcPr>
          <w:p w14:paraId="318AF06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36A57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6290E325" w14:textId="77777777" w:rsidTr="001770C8">
        <w:tc>
          <w:tcPr>
            <w:tcW w:w="9016" w:type="dxa"/>
          </w:tcPr>
          <w:p w14:paraId="56B7EB9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D5865F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CF" w:rsidRPr="001770C8" w14:paraId="7960BA8F" w14:textId="77777777" w:rsidTr="00A147CF">
        <w:trPr>
          <w:trHeight w:val="581"/>
        </w:trPr>
        <w:tc>
          <w:tcPr>
            <w:tcW w:w="9016" w:type="dxa"/>
          </w:tcPr>
          <w:p w14:paraId="37E57906" w14:textId="77777777" w:rsidR="00A147CF" w:rsidRPr="001770C8" w:rsidRDefault="00A147CF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CF" w:rsidRPr="001770C8" w14:paraId="4A9C30BA" w14:textId="77777777" w:rsidTr="00A147CF">
        <w:trPr>
          <w:trHeight w:val="561"/>
        </w:trPr>
        <w:tc>
          <w:tcPr>
            <w:tcW w:w="9016" w:type="dxa"/>
          </w:tcPr>
          <w:p w14:paraId="19B18731" w14:textId="77777777" w:rsidR="00A147CF" w:rsidRPr="001770C8" w:rsidRDefault="00A147CF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CF" w:rsidRPr="001770C8" w14:paraId="31C801EF" w14:textId="77777777" w:rsidTr="00A147CF">
        <w:trPr>
          <w:trHeight w:val="561"/>
        </w:trPr>
        <w:tc>
          <w:tcPr>
            <w:tcW w:w="9016" w:type="dxa"/>
          </w:tcPr>
          <w:p w14:paraId="75329D43" w14:textId="77777777" w:rsidR="00A147CF" w:rsidRPr="001770C8" w:rsidRDefault="00A147CF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CF" w:rsidRPr="001770C8" w14:paraId="36DD95AA" w14:textId="77777777" w:rsidTr="00A147CF">
        <w:trPr>
          <w:trHeight w:val="561"/>
        </w:trPr>
        <w:tc>
          <w:tcPr>
            <w:tcW w:w="9016" w:type="dxa"/>
          </w:tcPr>
          <w:p w14:paraId="336B4FB5" w14:textId="77777777" w:rsidR="00A147CF" w:rsidRPr="001770C8" w:rsidRDefault="00A147CF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CF" w:rsidRPr="001770C8" w14:paraId="07687C9A" w14:textId="77777777" w:rsidTr="00A147CF">
        <w:trPr>
          <w:trHeight w:val="561"/>
        </w:trPr>
        <w:tc>
          <w:tcPr>
            <w:tcW w:w="9016" w:type="dxa"/>
          </w:tcPr>
          <w:p w14:paraId="7F8AB5AC" w14:textId="77777777" w:rsidR="00A147CF" w:rsidRPr="001770C8" w:rsidRDefault="00A147CF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147CF" w:rsidRPr="001770C8" w14:paraId="41716DEB" w14:textId="77777777" w:rsidTr="00A147CF">
        <w:trPr>
          <w:trHeight w:val="561"/>
        </w:trPr>
        <w:tc>
          <w:tcPr>
            <w:tcW w:w="9016" w:type="dxa"/>
          </w:tcPr>
          <w:p w14:paraId="3EB1AE1D" w14:textId="77777777" w:rsidR="00A147CF" w:rsidRPr="001770C8" w:rsidRDefault="00A147CF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076DA" w14:textId="77777777" w:rsidR="00D611A8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311FEF" w14:textId="61443F36" w:rsidR="00D611A8" w:rsidRPr="001770C8" w:rsidRDefault="00CA596E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tell us about </w:t>
      </w:r>
      <w:r w:rsidR="00630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other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community networks that you are part of</w:t>
      </w:r>
      <w:r w:rsidR="006304A9">
        <w:rPr>
          <w:rFonts w:ascii="Arial" w:hAnsi="Arial" w:cs="Arial"/>
          <w:b/>
          <w:bCs/>
          <w:color w:val="000000" w:themeColor="text1"/>
          <w:sz w:val="24"/>
          <w:szCs w:val="24"/>
        </w:rPr>
        <w:t>, for example volunteer group,</w:t>
      </w:r>
      <w:r w:rsidR="00EA3107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>sports or activity club, service club</w:t>
      </w:r>
      <w:r w:rsidR="007B7341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1A8" w:rsidRPr="001770C8" w14:paraId="6B008FC1" w14:textId="77777777" w:rsidTr="001770C8">
        <w:tc>
          <w:tcPr>
            <w:tcW w:w="9016" w:type="dxa"/>
          </w:tcPr>
          <w:p w14:paraId="12A2EC0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45274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3F82D330" w14:textId="77777777" w:rsidTr="001770C8">
        <w:tc>
          <w:tcPr>
            <w:tcW w:w="9016" w:type="dxa"/>
          </w:tcPr>
          <w:p w14:paraId="0F97CB76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53A85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A699B86" w14:textId="77777777" w:rsidTr="001770C8">
        <w:tc>
          <w:tcPr>
            <w:tcW w:w="9016" w:type="dxa"/>
          </w:tcPr>
          <w:p w14:paraId="18ECAE3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E4E67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311907CA" w14:textId="77777777" w:rsidTr="001770C8">
        <w:tc>
          <w:tcPr>
            <w:tcW w:w="9016" w:type="dxa"/>
          </w:tcPr>
          <w:p w14:paraId="50804409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BEFDBC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416951FE" w14:textId="77777777" w:rsidTr="001770C8">
        <w:tc>
          <w:tcPr>
            <w:tcW w:w="9016" w:type="dxa"/>
          </w:tcPr>
          <w:p w14:paraId="284C98D7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903C63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11A8" w:rsidRPr="001770C8" w14:paraId="0868C57C" w14:textId="77777777" w:rsidTr="001770C8">
        <w:tc>
          <w:tcPr>
            <w:tcW w:w="9016" w:type="dxa"/>
          </w:tcPr>
          <w:p w14:paraId="007B67AD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4508A1" w14:textId="77777777" w:rsidR="00D611A8" w:rsidRPr="001770C8" w:rsidRDefault="00D611A8" w:rsidP="001770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9836B2A" w14:textId="3592AE2F" w:rsidR="00CA596E" w:rsidRPr="001770C8" w:rsidRDefault="00CA596E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13714604" w14:textId="73B8DEFA" w:rsidR="00760996" w:rsidRPr="00760996" w:rsidRDefault="00760996" w:rsidP="0076099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Which</w:t>
      </w:r>
      <w:r w:rsidR="00BD1E3F" w:rsidRPr="001770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 would you be available for meetings?</w:t>
      </w:r>
    </w:p>
    <w:p w14:paraId="08FEA90B" w14:textId="6F9D2C48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Monday</w:t>
      </w:r>
    </w:p>
    <w:p w14:paraId="3C8D5F3F" w14:textId="188278B8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Tuesday</w:t>
      </w:r>
    </w:p>
    <w:p w14:paraId="0CCD6555" w14:textId="5E1C1D54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Wednesday</w:t>
      </w:r>
    </w:p>
    <w:p w14:paraId="188861B5" w14:textId="77777777" w:rsid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Thursday</w:t>
      </w:r>
    </w:p>
    <w:p w14:paraId="485D1192" w14:textId="56807153" w:rsidR="00760996" w:rsidRPr="00760996" w:rsidRDefault="00760996" w:rsidP="007609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609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Friday</w:t>
      </w:r>
    </w:p>
    <w:p w14:paraId="05AEDC5D" w14:textId="77777777" w:rsidR="00760996" w:rsidRDefault="00760996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674ACA" w14:textId="77777777" w:rsidR="00732D25" w:rsidRPr="001770C8" w:rsidRDefault="00732D25" w:rsidP="001770C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E85806" w14:textId="4A65E85E" w:rsidR="006304A9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Please read the Terms of Reference for the </w:t>
      </w:r>
      <w:r w:rsidR="006304A9" w:rsidRPr="006304A9">
        <w:rPr>
          <w:rFonts w:ascii="Arial" w:hAnsi="Arial" w:cs="Arial"/>
          <w:color w:val="000000" w:themeColor="text1"/>
          <w:sz w:val="24"/>
          <w:szCs w:val="24"/>
        </w:rPr>
        <w:t>Elsternwick Park Nature Reserve Committee of Management</w:t>
      </w:r>
      <w:r w:rsidR="006304A9" w:rsidRPr="00177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and the Code of Conduct. </w:t>
      </w:r>
    </w:p>
    <w:p w14:paraId="44A935B4" w14:textId="77777777" w:rsidR="006304A9" w:rsidRDefault="006304A9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D3B6FB" w14:textId="5CBEF1FB" w:rsidR="007B7341" w:rsidRPr="001770C8" w:rsidRDefault="00D611A8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70C8">
        <w:rPr>
          <w:rFonts w:ascii="Arial" w:hAnsi="Arial" w:cs="Arial"/>
          <w:color w:val="000000" w:themeColor="text1"/>
          <w:sz w:val="24"/>
          <w:szCs w:val="24"/>
        </w:rPr>
        <w:t xml:space="preserve">These documents are available </w:t>
      </w:r>
      <w:del w:id="40" w:author="Vanessa Bradley" w:date="2022-06-28T18:08:00Z">
        <w:r w:rsidRPr="001770C8" w:rsidDel="00F926D9">
          <w:rPr>
            <w:rFonts w:ascii="Arial" w:hAnsi="Arial" w:cs="Arial"/>
            <w:color w:val="000000" w:themeColor="text1"/>
            <w:sz w:val="24"/>
            <w:szCs w:val="24"/>
          </w:rPr>
          <w:delText xml:space="preserve">to view at </w:delText>
        </w:r>
        <w:r w:rsidR="006304A9" w:rsidRPr="006304A9" w:rsidDel="00F926D9">
          <w:rPr>
            <w:rFonts w:ascii="Arial" w:hAnsi="Arial" w:cs="Arial"/>
            <w:color w:val="000000" w:themeColor="text1"/>
            <w:sz w:val="24"/>
            <w:szCs w:val="24"/>
            <w:highlight w:val="yellow"/>
          </w:rPr>
          <w:delText xml:space="preserve">– </w:delText>
        </w:r>
        <w:r w:rsidR="00A147CF" w:rsidDel="00F926D9">
          <w:rPr>
            <w:rFonts w:ascii="Arial" w:hAnsi="Arial" w:cs="Arial"/>
            <w:color w:val="000000" w:themeColor="text1"/>
            <w:sz w:val="24"/>
            <w:szCs w:val="24"/>
            <w:highlight w:val="yellow"/>
          </w:rPr>
          <w:delText>include</w:delText>
        </w:r>
        <w:r w:rsidR="006304A9" w:rsidRPr="006304A9" w:rsidDel="00F926D9">
          <w:rPr>
            <w:rFonts w:ascii="Arial" w:hAnsi="Arial" w:cs="Arial"/>
            <w:color w:val="000000" w:themeColor="text1"/>
            <w:sz w:val="24"/>
            <w:szCs w:val="24"/>
            <w:highlight w:val="yellow"/>
          </w:rPr>
          <w:delText xml:space="preserve"> link when page is live.</w:delText>
        </w:r>
        <w:r w:rsidR="006304A9" w:rsidDel="00F926D9">
          <w:rPr>
            <w:rFonts w:ascii="Arial" w:hAnsi="Arial" w:cs="Arial"/>
            <w:color w:val="000000" w:themeColor="text1"/>
            <w:sz w:val="24"/>
            <w:szCs w:val="24"/>
          </w:rPr>
          <w:delText xml:space="preserve"> </w:delText>
        </w:r>
      </w:del>
      <w:ins w:id="41" w:author="Vanessa Bradley" w:date="2022-06-28T18:08:00Z">
        <w:r w:rsidR="00F926D9">
          <w:rPr>
            <w:rFonts w:ascii="Arial" w:hAnsi="Arial" w:cs="Arial"/>
            <w:color w:val="000000" w:themeColor="text1"/>
            <w:sz w:val="24"/>
            <w:szCs w:val="24"/>
          </w:rPr>
          <w:t>In the document library on this page.</w:t>
        </w:r>
      </w:ins>
    </w:p>
    <w:p w14:paraId="5D905A6A" w14:textId="77777777" w:rsidR="00732D25" w:rsidRDefault="00732D25" w:rsidP="00177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237118" w14:textId="1D9EA0AC" w:rsidR="00760996" w:rsidRPr="001770C8" w:rsidRDefault="00760996" w:rsidP="0076099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1770C8">
        <w:rPr>
          <w:rFonts w:ascii="Arial" w:hAnsi="Arial" w:cs="Arial"/>
          <w:color w:val="000000" w:themeColor="text1"/>
        </w:rPr>
        <w:t xml:space="preserve">lease </w:t>
      </w:r>
      <w:r>
        <w:rPr>
          <w:rFonts w:ascii="Arial" w:hAnsi="Arial" w:cs="Arial"/>
          <w:color w:val="000000" w:themeColor="text1"/>
        </w:rPr>
        <w:t xml:space="preserve">return this </w:t>
      </w:r>
      <w:r w:rsidRPr="001770C8">
        <w:rPr>
          <w:rFonts w:ascii="Arial" w:hAnsi="Arial" w:cs="Arial"/>
          <w:color w:val="000000" w:themeColor="text1"/>
        </w:rPr>
        <w:t xml:space="preserve">form to </w:t>
      </w:r>
      <w:r w:rsidR="006304A9">
        <w:rPr>
          <w:rFonts w:ascii="Arial" w:hAnsi="Arial" w:cs="Arial"/>
          <w:color w:val="000000" w:themeColor="text1"/>
        </w:rPr>
        <w:t>Elley Thomas</w:t>
      </w:r>
      <w:r w:rsidRPr="001770C8">
        <w:rPr>
          <w:rFonts w:ascii="Arial" w:hAnsi="Arial" w:cs="Arial"/>
          <w:color w:val="000000" w:themeColor="text1"/>
        </w:rPr>
        <w:t xml:space="preserve"> via:</w:t>
      </w:r>
    </w:p>
    <w:p w14:paraId="40B68AB9" w14:textId="77777777" w:rsidR="00760996" w:rsidRPr="001770C8" w:rsidRDefault="00760996" w:rsidP="007609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Post: Bayside City Council, PO Box 27, Sandringham VIC 3191</w:t>
      </w:r>
    </w:p>
    <w:p w14:paraId="35F4AF5A" w14:textId="77777777" w:rsidR="00760996" w:rsidRPr="001770C8" w:rsidRDefault="00760996" w:rsidP="0076099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>In-person: Bayside City Council, 76 Royal Avenue, Sandringham, 3191</w:t>
      </w:r>
    </w:p>
    <w:p w14:paraId="44028A3A" w14:textId="2CA3F4AB" w:rsidR="00C173E3" w:rsidRPr="00760996" w:rsidRDefault="00760996" w:rsidP="001770C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770C8">
        <w:rPr>
          <w:rFonts w:ascii="Arial" w:hAnsi="Arial" w:cs="Arial"/>
          <w:color w:val="000000" w:themeColor="text1"/>
        </w:rPr>
        <w:t xml:space="preserve">Email: </w:t>
      </w:r>
      <w:del w:id="42" w:author="Vanessa Bradley" w:date="2022-06-28T18:08:00Z">
        <w:r w:rsidRPr="001770C8" w:rsidDel="00F926D9">
          <w:rPr>
            <w:rFonts w:ascii="Arial" w:hAnsi="Arial" w:cs="Arial"/>
            <w:color w:val="000000" w:themeColor="text1"/>
          </w:rPr>
          <w:delText>AShannon</w:delText>
        </w:r>
      </w:del>
      <w:ins w:id="43" w:author="Vanessa Bradley" w:date="2022-06-28T18:08:00Z">
        <w:r w:rsidR="00F926D9">
          <w:rPr>
            <w:rFonts w:ascii="Arial" w:hAnsi="Arial" w:cs="Arial"/>
            <w:color w:val="000000" w:themeColor="text1"/>
          </w:rPr>
          <w:t>ethomas</w:t>
        </w:r>
      </w:ins>
      <w:r w:rsidRPr="001770C8">
        <w:rPr>
          <w:rFonts w:ascii="Arial" w:hAnsi="Arial" w:cs="Arial"/>
          <w:color w:val="000000" w:themeColor="text1"/>
        </w:rPr>
        <w:t>@bayside.vic.gov</w:t>
      </w:r>
      <w:r>
        <w:rPr>
          <w:rFonts w:ascii="Arial" w:hAnsi="Arial" w:cs="Arial"/>
          <w:color w:val="000000" w:themeColor="text1"/>
        </w:rPr>
        <w:t>.</w:t>
      </w:r>
      <w:r w:rsidRPr="001770C8">
        <w:rPr>
          <w:rFonts w:ascii="Arial" w:hAnsi="Arial" w:cs="Arial"/>
          <w:color w:val="000000" w:themeColor="text1"/>
        </w:rPr>
        <w:t>au</w:t>
      </w:r>
    </w:p>
    <w:sectPr w:rsidR="00C173E3" w:rsidRPr="00760996" w:rsidSect="001770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ul Gibbs" w:date="2022-06-27T12:27:00Z" w:initials="PG">
    <w:p w14:paraId="30675DFA" w14:textId="5ED73252" w:rsidR="00EA514C" w:rsidRDefault="00EA514C">
      <w:pPr>
        <w:pStyle w:val="CommentText"/>
      </w:pPr>
      <w:r>
        <w:rPr>
          <w:rStyle w:val="CommentReference"/>
        </w:rPr>
        <w:annotationRef/>
      </w:r>
      <w:r>
        <w:t xml:space="preserve">This text mirrors that of the EPNR Committee EOI webpage. </w:t>
      </w:r>
      <w:proofErr w:type="gramStart"/>
      <w:r>
        <w:t>So</w:t>
      </w:r>
      <w:proofErr w:type="gramEnd"/>
      <w:r>
        <w:t xml:space="preserve"> if you have suggested changes to that text – I will update here also.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675D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20A3" w16cex:dateUtc="2022-06-27T0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675DFA" w16cid:durableId="266420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26EC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0005E0B"/>
    <w:multiLevelType w:val="hybridMultilevel"/>
    <w:tmpl w:val="4BD8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10EF5"/>
    <w:multiLevelType w:val="hybridMultilevel"/>
    <w:tmpl w:val="834426AA"/>
    <w:lvl w:ilvl="0" w:tplc="BA085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493F"/>
    <w:multiLevelType w:val="hybridMultilevel"/>
    <w:tmpl w:val="B4A6DBA6"/>
    <w:lvl w:ilvl="0" w:tplc="F5EE48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Gibbs">
    <w15:presenceInfo w15:providerId="AD" w15:userId="S::pgibbs@bayside.vic.gov.au::cd400d83-fe73-411e-b914-b86d75c3880d"/>
  </w15:person>
  <w15:person w15:author="Vanessa Bradley">
    <w15:presenceInfo w15:providerId="AD" w15:userId="S::vbradley@bayside.vic.gov.au::18457d83-9f07-42db-86f8-eb50a63af644"/>
  </w15:person>
  <w15:person w15:author="Holly Gilligan">
    <w15:presenceInfo w15:providerId="AD" w15:userId="S::hgilligan@bayside.vic.gov.au::ae976ea1-b89f-4606-bd0e-a52607aac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3"/>
    <w:rsid w:val="00124383"/>
    <w:rsid w:val="00174F92"/>
    <w:rsid w:val="001770C8"/>
    <w:rsid w:val="00270E8B"/>
    <w:rsid w:val="003A0781"/>
    <w:rsid w:val="00450FB4"/>
    <w:rsid w:val="004513E5"/>
    <w:rsid w:val="0046503E"/>
    <w:rsid w:val="00466AD8"/>
    <w:rsid w:val="006244E7"/>
    <w:rsid w:val="006304A9"/>
    <w:rsid w:val="006A3A8F"/>
    <w:rsid w:val="00732D25"/>
    <w:rsid w:val="00760996"/>
    <w:rsid w:val="007B7341"/>
    <w:rsid w:val="007E729B"/>
    <w:rsid w:val="007F631B"/>
    <w:rsid w:val="00883ABD"/>
    <w:rsid w:val="008C6D01"/>
    <w:rsid w:val="009F34E8"/>
    <w:rsid w:val="00A147CF"/>
    <w:rsid w:val="00A7318F"/>
    <w:rsid w:val="00AA454D"/>
    <w:rsid w:val="00BD1E3F"/>
    <w:rsid w:val="00C173E3"/>
    <w:rsid w:val="00C973EA"/>
    <w:rsid w:val="00CA596E"/>
    <w:rsid w:val="00D320F1"/>
    <w:rsid w:val="00D611A8"/>
    <w:rsid w:val="00D81A13"/>
    <w:rsid w:val="00DA74D3"/>
    <w:rsid w:val="00E25140"/>
    <w:rsid w:val="00E47F3D"/>
    <w:rsid w:val="00E66D5F"/>
    <w:rsid w:val="00E74967"/>
    <w:rsid w:val="00E9092B"/>
    <w:rsid w:val="00EA3107"/>
    <w:rsid w:val="00EA514C"/>
    <w:rsid w:val="00F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DE8B"/>
  <w15:chartTrackingRefBased/>
  <w15:docId w15:val="{84C350E6-E627-4AB6-8340-1555B18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E729B"/>
  </w:style>
  <w:style w:type="table" w:styleId="TableGrid">
    <w:name w:val="Table Grid"/>
    <w:basedOn w:val="TableNormal"/>
    <w:uiPriority w:val="39"/>
    <w:rsid w:val="00D6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homas@baysid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3252</Characters>
  <Application>Microsoft Office Word</Application>
  <DocSecurity>0</DocSecurity>
  <Lines>191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Shannon</dc:creator>
  <cp:keywords/>
  <dc:description/>
  <cp:lastModifiedBy>Holly Gilligan</cp:lastModifiedBy>
  <cp:revision>2</cp:revision>
  <dcterms:created xsi:type="dcterms:W3CDTF">2022-07-01T02:16:00Z</dcterms:created>
  <dcterms:modified xsi:type="dcterms:W3CDTF">2022-07-01T02:16:00Z</dcterms:modified>
</cp:coreProperties>
</file>